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5" w:rsidRPr="00C15AD5" w:rsidRDefault="00C15AD5" w:rsidP="00C15AD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15AD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04.06.2018) "Об основных гарантиях прав ребенка в Российской Федерации"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2018 г. 23:27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4"/>
      <w:bookmarkEnd w:id="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8"/>
      <w:bookmarkEnd w:id="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ОБ ОСНОВНЫХ ГАРАНТИЯХ ПРАВ РЕБЕНКА</w:t>
      </w:r>
    </w:p>
    <w:p w:rsidR="00C15AD5" w:rsidRPr="00C15AD5" w:rsidRDefault="00C15AD5" w:rsidP="00C15AD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В РОССИЙСКОЙ ФЕДЕРАЦИИ</w:t>
      </w:r>
    </w:p>
    <w:p w:rsidR="00C15AD5" w:rsidRPr="00C15AD5" w:rsidRDefault="00C15AD5" w:rsidP="00C15AD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  <w:proofErr w:type="gramEnd"/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 июля 1998 года</w:t>
      </w:r>
    </w:p>
    <w:p w:rsidR="00C15AD5" w:rsidRPr="00C15AD5" w:rsidRDefault="00C15AD5" w:rsidP="00C15AD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End w:id="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9 июля 1998 года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9"/>
      <w:bookmarkEnd w:id="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5" w:anchor="10007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10"/>
      <w:bookmarkEnd w:id="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11"/>
      <w:bookmarkEnd w:id="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Глава I. ОБЩИЕ ПОЛОЖЕНИЯ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2"/>
      <w:bookmarkEnd w:id="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3"/>
      <w:bookmarkEnd w:id="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9" w:author="Unknown"/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10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instrText xml:space="preserve"> HYPERLINK "https://imgxv.com/code/x/?pc=fiMgrjDU5iDXJg%2B1RwCtkizY6oAvbr2eBbZqBUjQ1m9gOH8119iAKDPrN7xSA1oKNS4KcBHD7Q8NIIXD4o6snFRhfBd%2BG3W8aROrGW8xSxUTj2UQSumOrrjcixft3faIw%2BUVt01f2KUGaIGjrVqWjSL1u2jmoTcnEJW3z9R%2BINtmR4o97m6e6SJ0CNxhl0CETYmnDEJIgq5qrqli5PIWc8wtmPw1pYKdHcl9dJ4WvosHGIGlVxsb5CmtFsy1IJ3ryYp6rF61%2FGOPhKQmx9c05Xe5idfxvPwGlDOFCxi1Kx9JaSEaxLsep9eRkTG8KmBW9fmunLz1uYis%2BuT40Z2IK7m6OygZz99BmIXek8j8Mlexj6mSpXkI2MkiGA9mQ%2BYGN56zuN0qi3dI0K719%2FOvfPZJS1blCV1zJYnyP9Pk0yXfr4Dhjl1Kzoq5ikoBPb3noASjNa4csAWAvnE5iQJX1Q%3D%3D&amp;pid=112492" \t "_blank" </w:instrText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separate"/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12" w:author="Unknown"/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13" w:author="Unknown">
        <w:r w:rsidRPr="00C15AD5">
          <w:rPr>
            <w:rFonts w:ascii="inherit" w:eastAsia="Times New Roman" w:hAnsi="inherit" w:cs="Times New Roman"/>
            <w:b/>
            <w:bCs/>
            <w:color w:val="282828"/>
            <w:sz w:val="24"/>
            <w:szCs w:val="24"/>
            <w:bdr w:val="none" w:sz="0" w:space="0" w:color="auto" w:frame="1"/>
            <w:lang w:eastAsia="ru-RU"/>
          </w:rPr>
          <w:t>«Подарок на Рождество»</w:t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14" w:author="Unknown"/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ins w:id="15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end"/>
        </w:r>
      </w:ins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000048"/>
      <w:bookmarkStart w:id="17" w:name="100175"/>
      <w:bookmarkStart w:id="18" w:name="100015"/>
      <w:bookmarkEnd w:id="16"/>
      <w:bookmarkEnd w:id="17"/>
      <w:bookmarkEnd w:id="18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девиантным</w:t>
      </w:r>
      <w:proofErr w:type="spell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19" w:author="Unknown"/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20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instrText xml:space="preserve"> HYPERLINK "https://imgxv.com/code/x/?pc=zJkk0qGfExxFRh01XgJ%2Bo1cipbvva52Mt9QPCIgyDzfVp%2FONtdoccvCzHZjuQLBeOgFLH0%2BEez5Y4qF3fNKBpUP5K0TgArPq%2B4xD2FM4NUy68KL33%2FQJ1xNjb7Y2cWVo05k2He2VqjRKkY8T%2FsdCC6bvksQ%2FcVE%2BKyXrPOMPM0JUgko1FWPeJKFPqZPZoqGXTRJ5zCxJ9DvgObAJRuZTQRLTWVNTnwX99z9htqKcnmMcSpU%2F%2BX2pBO70s8ZIG2V0Fqx3%2BbqNBJ6Q4Sp9cfWMgMtQ%2BbCIiH3huvdVZNDQ10S6frzEhKOoc72corwIdCiD0adfOEjsbB05L5zf7NCw5HJG1pDxO0hqlGVRQrwRvgQHiknobaOhpEv0jD7y%2FsE%2Fs1D2nCH3RaJA3pJbPcf630x4mDRDlrBeBhY4flkBbVqmndhlOMlnJOLe2XXP3muGh1irmIdoouOjavbb1ZnnHQ%3D%3D&amp;pid=112492" \t "_blank" </w:instrText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separate"/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22" w:author="Unknown"/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23" w:author="Unknown">
        <w:r w:rsidRPr="00C15AD5">
          <w:rPr>
            <w:rFonts w:ascii="inherit" w:eastAsia="Times New Roman" w:hAnsi="inherit" w:cs="Times New Roman"/>
            <w:b/>
            <w:bCs/>
            <w:color w:val="282828"/>
            <w:sz w:val="24"/>
            <w:szCs w:val="24"/>
            <w:bdr w:val="none" w:sz="0" w:space="0" w:color="auto" w:frame="1"/>
            <w:lang w:eastAsia="ru-RU"/>
          </w:rPr>
          <w:t>Продолжение банкета!</w:t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24" w:author="Unknown"/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ins w:id="25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end"/>
        </w:r>
      </w:ins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16"/>
      <w:bookmarkEnd w:id="2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78"/>
      <w:bookmarkStart w:id="28" w:name="000049"/>
      <w:bookmarkStart w:id="29" w:name="100164"/>
      <w:bookmarkStart w:id="30" w:name="100018"/>
      <w:bookmarkEnd w:id="27"/>
      <w:bookmarkEnd w:id="28"/>
      <w:bookmarkEnd w:id="29"/>
      <w:bookmarkEnd w:id="30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31" w:author="Unknown"/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32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instrText xml:space="preserve"> HYPERLINK "https://imgxv.com/code/x/?pc=US9WMcxlcaJG451W15wfMMYH211i4YEAFA9gqvl%2FPWZ%2FkyNvhvN3owcEqXv7nfJvZ4WrMuVU6UAFK6Zy%2BgevafNNs5HOrhkGzmVkWEubpZjRLXuHbuoP1M1IL1VSzluxQ5ODkOYjIm5%2BEauvER7TL%2B01VM1ex6YNS55s0Rq%2FzM9ZqfjQFuxYdwzzBMbbDna6PFRUmPNiIGdDr8Ly2h4ndNSEYF4oRvY5LHPNWHLl%2BQ%2FQROi5RWO1BMXqrmz%2FW3pA6BvHJDvGisBpVwxBuYn8tlQGP3DxEhi%2B5%2FtBnqHlkDRZD54R0n7MG4R8KLcLGYRLr%2B%2FJjsxM5c945ueiiXAs986pdnoFNcG9CcbizY5%2FMAPjgc2ymHRovs1k546f3pz45yk8uT7rRWtzoCnCSliwKLu6R5i3LFkICCN8g8g9gLoG11sTjrbkP70%2BsZymUao5qLrAX5%2FtbV4dSl6DbFrRcaztkTyyTvH%2Fx%2B5%2FWdDMDe4%3D&amp;pid=112492" \t "_blank" </w:instrText>
        </w:r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separate"/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34" w:author="Unknown"/>
          <w:rFonts w:ascii="inherit" w:eastAsia="Times New Roman" w:hAnsi="inherit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ins w:id="35" w:author="Unknown">
        <w:r w:rsidRPr="00C15AD5">
          <w:rPr>
            <w:rFonts w:ascii="inherit" w:eastAsia="Times New Roman" w:hAnsi="inherit" w:cs="Times New Roman"/>
            <w:b/>
            <w:bCs/>
            <w:color w:val="282828"/>
            <w:sz w:val="24"/>
            <w:szCs w:val="24"/>
            <w:bdr w:val="none" w:sz="0" w:space="0" w:color="auto" w:frame="1"/>
            <w:lang w:eastAsia="ru-RU"/>
          </w:rPr>
          <w:t>Все лучшее для вас!</w:t>
        </w:r>
      </w:ins>
    </w:p>
    <w:p w:rsidR="00C15AD5" w:rsidRPr="00C15AD5" w:rsidRDefault="00C15AD5" w:rsidP="00C15AD5">
      <w:pPr>
        <w:shd w:val="clear" w:color="auto" w:fill="FFFFFF"/>
        <w:spacing w:after="0" w:line="240" w:lineRule="auto"/>
        <w:jc w:val="center"/>
        <w:textAlignment w:val="baseline"/>
        <w:rPr>
          <w:ins w:id="36" w:author="Unknown"/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ins w:id="37" w:author="Unknown">
        <w:r w:rsidRPr="00C15AD5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fldChar w:fldCharType="end"/>
        </w:r>
      </w:ins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000079"/>
      <w:bookmarkStart w:id="39" w:name="000050"/>
      <w:bookmarkStart w:id="40" w:name="100165"/>
      <w:bookmarkStart w:id="41" w:name="100019"/>
      <w:bookmarkEnd w:id="38"/>
      <w:bookmarkEnd w:id="39"/>
      <w:bookmarkEnd w:id="40"/>
      <w:bookmarkEnd w:id="41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000072"/>
      <w:bookmarkStart w:id="43" w:name="100166"/>
      <w:bookmarkEnd w:id="42"/>
      <w:bookmarkEnd w:id="43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000080"/>
      <w:bookmarkStart w:id="45" w:name="000073"/>
      <w:bookmarkStart w:id="46" w:name="100167"/>
      <w:bookmarkEnd w:id="44"/>
      <w:bookmarkEnd w:id="45"/>
      <w:bookmarkEnd w:id="46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оздоровления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организациях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176"/>
      <w:bookmarkEnd w:id="4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000037"/>
      <w:bookmarkEnd w:id="4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000038"/>
      <w:bookmarkEnd w:id="4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000039"/>
      <w:bookmarkEnd w:id="5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20"/>
      <w:bookmarkEnd w:id="5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21"/>
      <w:bookmarkEnd w:id="5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22"/>
      <w:bookmarkEnd w:id="5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23"/>
      <w:bookmarkEnd w:id="54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6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24"/>
      <w:bookmarkEnd w:id="5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25"/>
      <w:bookmarkEnd w:id="5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26"/>
      <w:bookmarkEnd w:id="5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осуществление прав детей, предусмотренных </w:t>
      </w:r>
      <w:hyperlink r:id="rId7" w:anchor="10007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27"/>
      <w:bookmarkEnd w:id="5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28"/>
      <w:bookmarkEnd w:id="59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8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177"/>
      <w:bookmarkEnd w:id="6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000001"/>
      <w:bookmarkStart w:id="62" w:name="100029"/>
      <w:bookmarkEnd w:id="61"/>
      <w:bookmarkEnd w:id="6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30"/>
      <w:bookmarkEnd w:id="6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000051"/>
      <w:bookmarkStart w:id="65" w:name="100168"/>
      <w:bookmarkStart w:id="66" w:name="000002"/>
      <w:bookmarkStart w:id="67" w:name="100031"/>
      <w:bookmarkEnd w:id="64"/>
      <w:bookmarkEnd w:id="65"/>
      <w:bookmarkEnd w:id="66"/>
      <w:bookmarkEnd w:id="6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000003"/>
      <w:bookmarkStart w:id="69" w:name="100032"/>
      <w:bookmarkEnd w:id="68"/>
      <w:bookmarkEnd w:id="6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000040"/>
      <w:bookmarkStart w:id="71" w:name="100033"/>
      <w:bookmarkEnd w:id="70"/>
      <w:bookmarkEnd w:id="7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000004"/>
      <w:bookmarkEnd w:id="7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36"/>
      <w:bookmarkEnd w:id="7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37"/>
      <w:bookmarkEnd w:id="7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38"/>
      <w:bookmarkEnd w:id="7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000005"/>
      <w:bookmarkStart w:id="77" w:name="100039"/>
      <w:bookmarkStart w:id="78" w:name="100040"/>
      <w:bookmarkEnd w:id="76"/>
      <w:bookmarkEnd w:id="77"/>
      <w:bookmarkEnd w:id="7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41"/>
      <w:bookmarkEnd w:id="7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000006"/>
      <w:bookmarkStart w:id="81" w:name="100042"/>
      <w:bookmarkStart w:id="82" w:name="100043"/>
      <w:bookmarkEnd w:id="80"/>
      <w:bookmarkEnd w:id="81"/>
      <w:bookmarkEnd w:id="8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44"/>
      <w:bookmarkEnd w:id="8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45"/>
      <w:bookmarkEnd w:id="8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199"/>
      <w:bookmarkEnd w:id="8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000081"/>
      <w:bookmarkStart w:id="87" w:name="000052"/>
      <w:bookmarkStart w:id="88" w:name="100195"/>
      <w:bookmarkStart w:id="89" w:name="000007"/>
      <w:bookmarkStart w:id="90" w:name="100046"/>
      <w:bookmarkStart w:id="91" w:name="100047"/>
      <w:bookmarkStart w:id="92" w:name="100048"/>
      <w:bookmarkStart w:id="93" w:name="100049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 оздоровления детей (за исключением организации отдыха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050"/>
      <w:bookmarkEnd w:id="9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Глава II. ОСНОВНЫЕ НАПРАВЛЕНИЯ ОБЕСПЕЧЕНИЯ ПРАВ</w:t>
      </w:r>
    </w:p>
    <w:p w:rsidR="00C15AD5" w:rsidRPr="00C15AD5" w:rsidRDefault="00C15AD5" w:rsidP="00C15AD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РЕБЕНКА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051"/>
      <w:bookmarkEnd w:id="9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052"/>
      <w:bookmarkEnd w:id="9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9" w:anchor="10007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10" w:anchor="100020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000008"/>
      <w:bookmarkStart w:id="98" w:name="100054"/>
      <w:bookmarkEnd w:id="97"/>
      <w:bookmarkEnd w:id="9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правоприменения</w:t>
      </w:r>
      <w:proofErr w:type="spell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055"/>
      <w:bookmarkEnd w:id="9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000053"/>
      <w:bookmarkStart w:id="101" w:name="000009"/>
      <w:bookmarkStart w:id="102" w:name="100056"/>
      <w:bookmarkEnd w:id="100"/>
      <w:bookmarkEnd w:id="101"/>
      <w:bookmarkEnd w:id="10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000010"/>
      <w:bookmarkStart w:id="104" w:name="100057"/>
      <w:bookmarkEnd w:id="103"/>
      <w:bookmarkEnd w:id="10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000011"/>
      <w:bookmarkStart w:id="106" w:name="100058"/>
      <w:bookmarkStart w:id="107" w:name="100059"/>
      <w:bookmarkStart w:id="108" w:name="100060"/>
      <w:bookmarkStart w:id="109" w:name="100061"/>
      <w:bookmarkStart w:id="110" w:name="100062"/>
      <w:bookmarkStart w:id="111" w:name="100063"/>
      <w:bookmarkStart w:id="112" w:name="100064"/>
      <w:bookmarkStart w:id="113" w:name="100065"/>
      <w:bookmarkStart w:id="114" w:name="100066"/>
      <w:bookmarkStart w:id="115" w:name="100067"/>
      <w:bookmarkStart w:id="116" w:name="100068"/>
      <w:bookmarkStart w:id="117" w:name="100069"/>
      <w:bookmarkStart w:id="118" w:name="100070"/>
      <w:bookmarkStart w:id="119" w:name="10007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000054"/>
      <w:bookmarkStart w:id="121" w:name="100072"/>
      <w:bookmarkStart w:id="122" w:name="100073"/>
      <w:bookmarkStart w:id="123" w:name="100074"/>
      <w:bookmarkStart w:id="124" w:name="100075"/>
      <w:bookmarkStart w:id="125" w:name="100076"/>
      <w:bookmarkStart w:id="126" w:name="100077"/>
      <w:bookmarkStart w:id="127" w:name="100078"/>
      <w:bookmarkStart w:id="128" w:name="100079"/>
      <w:bookmarkStart w:id="129" w:name="100080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Статья 9. Меры по защите прав ребенка при осуществлении деятельности в области его образования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000055"/>
      <w:bookmarkEnd w:id="13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1" w:name="000056"/>
      <w:bookmarkEnd w:id="13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000057"/>
      <w:bookmarkEnd w:id="13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000012"/>
      <w:bookmarkStart w:id="134" w:name="100081"/>
      <w:bookmarkStart w:id="135" w:name="100082"/>
      <w:bookmarkEnd w:id="133"/>
      <w:bookmarkEnd w:id="134"/>
      <w:bookmarkEnd w:id="13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198"/>
      <w:bookmarkStart w:id="137" w:name="000013"/>
      <w:bookmarkEnd w:id="136"/>
      <w:bookmarkEnd w:id="137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000058"/>
      <w:bookmarkStart w:id="139" w:name="100083"/>
      <w:bookmarkEnd w:id="138"/>
      <w:bookmarkEnd w:id="13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000059"/>
      <w:bookmarkStart w:id="141" w:name="000014"/>
      <w:bookmarkStart w:id="142" w:name="100084"/>
      <w:bookmarkEnd w:id="140"/>
      <w:bookmarkEnd w:id="141"/>
      <w:bookmarkEnd w:id="14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3" w:name="100085"/>
      <w:bookmarkEnd w:id="14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1" w:anchor="101646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200"/>
      <w:bookmarkStart w:id="145" w:name="100086"/>
      <w:bookmarkStart w:id="146" w:name="100196"/>
      <w:bookmarkStart w:id="147" w:name="000015"/>
      <w:bookmarkStart w:id="148" w:name="100087"/>
      <w:bookmarkStart w:id="149" w:name="000016"/>
      <w:bookmarkStart w:id="150" w:name="100088"/>
      <w:bookmarkStart w:id="151" w:name="000076"/>
      <w:bookmarkStart w:id="152" w:name="000077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100201"/>
      <w:bookmarkEnd w:id="15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202"/>
      <w:bookmarkEnd w:id="15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100203"/>
      <w:bookmarkEnd w:id="15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204"/>
      <w:bookmarkEnd w:id="15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 обеспечению максимальной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их оздоровления;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205"/>
      <w:bookmarkEnd w:id="15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контролю за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8" w:name="100206"/>
      <w:bookmarkEnd w:id="15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9" w:name="100207"/>
      <w:bookmarkEnd w:id="159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0" w:name="100208"/>
      <w:bookmarkEnd w:id="16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обеспечивать соответствие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квалификации работников организации отдыха детей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1" w:name="100209"/>
      <w:bookmarkEnd w:id="16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Общественный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2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000082"/>
      <w:bookmarkEnd w:id="16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13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100210"/>
      <w:bookmarkEnd w:id="16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4" w:name="100211"/>
      <w:bookmarkEnd w:id="16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5" w:name="100212"/>
      <w:bookmarkEnd w:id="165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100213"/>
      <w:bookmarkEnd w:id="16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7" w:name="100214"/>
      <w:bookmarkEnd w:id="16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8" w:name="100215"/>
      <w:bookmarkEnd w:id="16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100216"/>
      <w:bookmarkEnd w:id="16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обеспечение федерального государственного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0" w:name="000083"/>
      <w:bookmarkEnd w:id="17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1" w:name="100217"/>
      <w:bookmarkEnd w:id="17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218"/>
      <w:bookmarkEnd w:id="17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3" w:name="100219"/>
      <w:bookmarkEnd w:id="17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осуществление регионального государственного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000084"/>
      <w:bookmarkStart w:id="175" w:name="100220"/>
      <w:bookmarkEnd w:id="174"/>
      <w:bookmarkEnd w:id="17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100221"/>
      <w:bookmarkEnd w:id="17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7" w:name="100089"/>
      <w:bookmarkEnd w:id="17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8" w:name="100090"/>
      <w:bookmarkEnd w:id="17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000060"/>
      <w:bookmarkStart w:id="180" w:name="100169"/>
      <w:bookmarkStart w:id="181" w:name="100091"/>
      <w:bookmarkEnd w:id="179"/>
      <w:bookmarkEnd w:id="180"/>
      <w:bookmarkEnd w:id="18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2" w:name="000061"/>
      <w:bookmarkEnd w:id="182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000062"/>
      <w:bookmarkEnd w:id="183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000063"/>
      <w:bookmarkStart w:id="185" w:name="100170"/>
      <w:bookmarkStart w:id="186" w:name="100092"/>
      <w:bookmarkEnd w:id="184"/>
      <w:bookmarkEnd w:id="185"/>
      <w:bookmarkEnd w:id="18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000064"/>
      <w:bookmarkStart w:id="188" w:name="100171"/>
      <w:bookmarkStart w:id="189" w:name="100093"/>
      <w:bookmarkEnd w:id="187"/>
      <w:bookmarkEnd w:id="188"/>
      <w:bookmarkEnd w:id="18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000085"/>
      <w:bookmarkStart w:id="191" w:name="000065"/>
      <w:bookmarkStart w:id="192" w:name="100174"/>
      <w:bookmarkStart w:id="193" w:name="100172"/>
      <w:bookmarkStart w:id="194" w:name="100094"/>
      <w:bookmarkEnd w:id="190"/>
      <w:bookmarkEnd w:id="191"/>
      <w:bookmarkEnd w:id="192"/>
      <w:bookmarkEnd w:id="193"/>
      <w:bookmarkEnd w:id="19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4" w:anchor="000060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2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детей, их социальной защиты и социального обслуживания.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000086"/>
      <w:bookmarkEnd w:id="19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000087"/>
      <w:bookmarkEnd w:id="19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Указанное в </w:t>
      </w:r>
      <w:hyperlink r:id="rId15" w:anchor="000085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настоящего пункта требование о проведении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оценки последствий заключения договора безвозмездного пользования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распространяется на случай, указанный в </w:t>
      </w:r>
      <w:hyperlink r:id="rId16" w:anchor="000102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3 статьи 41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7" w:name="000066"/>
      <w:bookmarkStart w:id="198" w:name="100173"/>
      <w:bookmarkStart w:id="199" w:name="100095"/>
      <w:bookmarkEnd w:id="197"/>
      <w:bookmarkEnd w:id="198"/>
      <w:bookmarkEnd w:id="19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000017"/>
      <w:bookmarkStart w:id="201" w:name="100096"/>
      <w:bookmarkEnd w:id="200"/>
      <w:bookmarkEnd w:id="20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000018"/>
      <w:bookmarkStart w:id="203" w:name="100097"/>
      <w:bookmarkEnd w:id="202"/>
      <w:bookmarkEnd w:id="20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098"/>
      <w:bookmarkEnd w:id="20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наносящих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197"/>
      <w:bookmarkStart w:id="206" w:name="100099"/>
      <w:bookmarkStart w:id="207" w:name="000035"/>
      <w:bookmarkEnd w:id="205"/>
      <w:bookmarkEnd w:id="206"/>
      <w:bookmarkEnd w:id="20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000036"/>
      <w:bookmarkStart w:id="209" w:name="100194"/>
      <w:bookmarkStart w:id="210" w:name="100100"/>
      <w:bookmarkEnd w:id="208"/>
      <w:bookmarkEnd w:id="209"/>
      <w:bookmarkEnd w:id="21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 </w:t>
      </w:r>
      <w:hyperlink r:id="rId17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100101"/>
      <w:bookmarkEnd w:id="21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2" w:name="100178"/>
      <w:bookmarkEnd w:id="21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100179"/>
      <w:bookmarkEnd w:id="21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сети "Интернет").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100180"/>
      <w:bookmarkEnd w:id="21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5" w:name="100181"/>
      <w:bookmarkEnd w:id="21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100182"/>
      <w:bookmarkEnd w:id="21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7" w:name="000074"/>
      <w:bookmarkStart w:id="218" w:name="100183"/>
      <w:bookmarkEnd w:id="217"/>
      <w:bookmarkEnd w:id="218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000075"/>
      <w:bookmarkStart w:id="220" w:name="100184"/>
      <w:bookmarkEnd w:id="219"/>
      <w:bookmarkEnd w:id="220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1" w:name="100185"/>
      <w:bookmarkEnd w:id="221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8" w:anchor="100183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9" w:anchor="10018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третьем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либо в случае отсутствия указанных лиц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ств в сп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100186"/>
      <w:bookmarkEnd w:id="22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4. Субъекты Российской Федерации в соответствии с </w:t>
      </w:r>
      <w:hyperlink r:id="rId20" w:anchor="100182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вправе: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100187"/>
      <w:bookmarkEnd w:id="223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4" w:name="100188"/>
      <w:bookmarkEnd w:id="22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5" w:name="100189"/>
      <w:bookmarkEnd w:id="22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100190"/>
      <w:bookmarkEnd w:id="22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субъектами Российской Федерации в соответствии с </w:t>
      </w:r>
      <w:hyperlink r:id="rId21" w:anchor="10018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абзацем третьим пункта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дств пр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7" w:name="100191"/>
      <w:bookmarkEnd w:id="22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8" w:name="100192"/>
      <w:bookmarkEnd w:id="22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22" w:anchor="100182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не допускается.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9" w:name="100193"/>
      <w:bookmarkEnd w:id="22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</w:t>
      </w: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0" w:name="000041"/>
      <w:bookmarkEnd w:id="23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1" w:name="000042"/>
      <w:bookmarkEnd w:id="23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000043"/>
      <w:bookmarkEnd w:id="23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000044"/>
      <w:bookmarkEnd w:id="23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4" w:name="000045"/>
      <w:bookmarkEnd w:id="23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000046"/>
      <w:bookmarkEnd w:id="23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6" w:name="000047"/>
      <w:bookmarkEnd w:id="23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7" w:name="100102"/>
      <w:bookmarkEnd w:id="23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000019"/>
      <w:bookmarkStart w:id="239" w:name="100103"/>
      <w:bookmarkEnd w:id="238"/>
      <w:bookmarkEnd w:id="23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 Абзац утратил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0" w:name="000067"/>
      <w:bookmarkStart w:id="241" w:name="000020"/>
      <w:bookmarkStart w:id="242" w:name="100104"/>
      <w:bookmarkEnd w:id="240"/>
      <w:bookmarkEnd w:id="241"/>
      <w:bookmarkEnd w:id="24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3" w:name="100105"/>
      <w:bookmarkEnd w:id="24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000021"/>
      <w:bookmarkStart w:id="245" w:name="100106"/>
      <w:bookmarkStart w:id="246" w:name="100107"/>
      <w:bookmarkEnd w:id="244"/>
      <w:bookmarkEnd w:id="245"/>
      <w:bookmarkEnd w:id="24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68"/>
      <w:bookmarkStart w:id="248" w:name="100108"/>
      <w:bookmarkEnd w:id="247"/>
      <w:bookmarkEnd w:id="24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9" w:name="100109"/>
      <w:bookmarkEnd w:id="24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100110"/>
      <w:bookmarkEnd w:id="25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1" w:name="000069"/>
      <w:bookmarkStart w:id="252" w:name="000022"/>
      <w:bookmarkStart w:id="253" w:name="100111"/>
      <w:bookmarkEnd w:id="251"/>
      <w:bookmarkEnd w:id="252"/>
      <w:bookmarkEnd w:id="253"/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девиантным</w:t>
      </w:r>
      <w:proofErr w:type="spell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4" w:name="100112"/>
      <w:bookmarkEnd w:id="25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5" w:name="100113"/>
      <w:bookmarkEnd w:id="25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Глава III. ОРГАНИЗАЦИОННЫЕ ОСНОВЫ ГАРАНТИЙ</w:t>
      </w:r>
    </w:p>
    <w:p w:rsidR="00C15AD5" w:rsidRPr="00C15AD5" w:rsidRDefault="00C15AD5" w:rsidP="00C15AD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ПРАВ РЕБЕНКА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6" w:name="100114"/>
      <w:bookmarkEnd w:id="25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7" w:name="000070"/>
      <w:bookmarkStart w:id="258" w:name="100115"/>
      <w:bookmarkEnd w:id="257"/>
      <w:bookmarkEnd w:id="25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9" w:name="000023"/>
      <w:bookmarkStart w:id="260" w:name="100116"/>
      <w:bookmarkStart w:id="261" w:name="100117"/>
      <w:bookmarkStart w:id="262" w:name="100118"/>
      <w:bookmarkStart w:id="263" w:name="100120"/>
      <w:bookmarkStart w:id="264" w:name="100121"/>
      <w:bookmarkStart w:id="265" w:name="100122"/>
      <w:bookmarkStart w:id="266" w:name="100123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7" w:name="100124"/>
      <w:bookmarkEnd w:id="26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8" w:name="000028"/>
      <w:bookmarkEnd w:id="26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9" w:name="000029"/>
      <w:bookmarkEnd w:id="26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000030"/>
      <w:bookmarkEnd w:id="27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000024"/>
      <w:bookmarkStart w:id="272" w:name="100125"/>
      <w:bookmarkStart w:id="273" w:name="100126"/>
      <w:bookmarkStart w:id="274" w:name="100127"/>
      <w:bookmarkStart w:id="275" w:name="100128"/>
      <w:bookmarkStart w:id="276" w:name="100129"/>
      <w:bookmarkStart w:id="277" w:name="100130"/>
      <w:bookmarkStart w:id="278" w:name="100131"/>
      <w:bookmarkStart w:id="279" w:name="100132"/>
      <w:bookmarkStart w:id="280" w:name="100133"/>
      <w:bookmarkStart w:id="281" w:name="100134"/>
      <w:bookmarkStart w:id="282" w:name="100135"/>
      <w:bookmarkStart w:id="283" w:name="100136"/>
      <w:bookmarkStart w:id="284" w:name="100137"/>
      <w:bookmarkStart w:id="285" w:name="100138"/>
      <w:bookmarkStart w:id="286" w:name="100139"/>
      <w:bookmarkStart w:id="287" w:name="100140"/>
      <w:bookmarkStart w:id="288" w:name="100141"/>
      <w:bookmarkStart w:id="289" w:name="100142"/>
      <w:bookmarkStart w:id="290" w:name="100143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000025"/>
      <w:bookmarkStart w:id="292" w:name="100144"/>
      <w:bookmarkStart w:id="293" w:name="100145"/>
      <w:bookmarkEnd w:id="291"/>
      <w:bookmarkEnd w:id="292"/>
      <w:bookmarkEnd w:id="29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4" w:name="000026"/>
      <w:bookmarkEnd w:id="29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5" w:name="000031"/>
      <w:bookmarkStart w:id="296" w:name="100146"/>
      <w:bookmarkStart w:id="297" w:name="000032"/>
      <w:bookmarkStart w:id="298" w:name="100147"/>
      <w:bookmarkEnd w:id="295"/>
      <w:bookmarkEnd w:id="296"/>
      <w:bookmarkEnd w:id="297"/>
      <w:bookmarkEnd w:id="29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9" w:name="000033"/>
      <w:bookmarkStart w:id="300" w:name="100148"/>
      <w:bookmarkEnd w:id="299"/>
      <w:bookmarkEnd w:id="30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1" w:name="000034"/>
      <w:bookmarkStart w:id="302" w:name="100149"/>
      <w:bookmarkEnd w:id="301"/>
      <w:bookmarkEnd w:id="30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3" w:name="100150"/>
      <w:bookmarkEnd w:id="30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C15AD5" w:rsidRPr="00C15AD5" w:rsidRDefault="00C15AD5" w:rsidP="00C15AD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4" w:name="100151"/>
      <w:bookmarkEnd w:id="30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5" w:name="000071"/>
      <w:bookmarkStart w:id="306" w:name="100152"/>
      <w:bookmarkEnd w:id="305"/>
      <w:bookmarkEnd w:id="30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7" w:name="100153"/>
      <w:bookmarkEnd w:id="307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15AD5" w:rsidRPr="00C15AD5" w:rsidRDefault="00C15AD5" w:rsidP="00C15AD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8" w:name="100154"/>
      <w:bookmarkEnd w:id="308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Глава V. ЗАКЛЮЧИТЕЛЬНЫЕ ПОЛОЖЕНИЯ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9" w:name="100155"/>
      <w:bookmarkEnd w:id="309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0" w:name="100156"/>
      <w:bookmarkEnd w:id="310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1" w:name="100157"/>
      <w:bookmarkEnd w:id="311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2. </w:t>
      </w:r>
      <w:hyperlink r:id="rId23" w:anchor="100056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статьи 7, </w:t>
      </w:r>
      <w:hyperlink r:id="rId24" w:anchor="100077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статьи 9, </w:t>
      </w:r>
      <w:hyperlink r:id="rId25" w:anchor="100092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пункты 3,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6" w:anchor="100094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4,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7" w:anchor="100096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6,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8" w:anchor="100097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статьи 13, </w:t>
      </w:r>
      <w:hyperlink r:id="rId29" w:anchor="100108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статьи 15 и </w:t>
      </w:r>
      <w:hyperlink r:id="rId30" w:anchor="100153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2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статьи 23 настоящего Федерального закона вступают в силу с 1 июля 1999 года.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2" w:name="100158"/>
      <w:bookmarkEnd w:id="312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3. </w:t>
      </w:r>
      <w:hyperlink r:id="rId31" w:anchor="100058" w:history="1">
        <w:r w:rsidRPr="00C15AD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</w:t>
        </w:r>
      </w:hyperlink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вступает в силу с 1 января 2000 года.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3" w:name="100159"/>
      <w:bookmarkEnd w:id="313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4" w:name="100160"/>
      <w:bookmarkEnd w:id="314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15AD5" w:rsidRPr="00C15AD5" w:rsidRDefault="00C15AD5" w:rsidP="00C15AD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5" w:name="100161"/>
      <w:bookmarkEnd w:id="315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C15AD5" w:rsidRPr="00C15AD5" w:rsidRDefault="00C15AD5" w:rsidP="00C15AD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Б.ЕЛЬЦИН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6" w:name="100162"/>
      <w:bookmarkEnd w:id="316"/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Москва, Кремль</w:t>
      </w:r>
    </w:p>
    <w:p w:rsidR="00C15AD5" w:rsidRPr="00C15AD5" w:rsidRDefault="00C15AD5" w:rsidP="00C15AD5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24 июля 1998 года</w:t>
      </w:r>
    </w:p>
    <w:p w:rsidR="00C15AD5" w:rsidRPr="00C15AD5" w:rsidRDefault="00C15AD5" w:rsidP="00C15AD5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15AD5">
        <w:rPr>
          <w:rFonts w:ascii="inherit" w:eastAsia="Times New Roman" w:hAnsi="inherit" w:cs="Times New Roman"/>
          <w:sz w:val="24"/>
          <w:szCs w:val="24"/>
          <w:lang w:eastAsia="ru-RU"/>
        </w:rPr>
        <w:t>N 124-ФЗ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AD5" w:rsidRPr="00C15AD5" w:rsidRDefault="00C15AD5" w:rsidP="00C15AD5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C15AD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124-ФЗ</w:t>
      </w:r>
      <w:proofErr w:type="gramStart"/>
      <w:r w:rsidRPr="00C15AD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C15AD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основных гарантиях прав ребенка в Российской Федерации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2" w:anchor="100003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01.06.2017 N ВК-1463/09 "О перечне нормативных правовых актов в сфере организации отдыха и оздоровления детей"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7" w:name="100003"/>
      <w:bookmarkEnd w:id="317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Федеральный </w:t>
      </w:r>
      <w:hyperlink r:id="rId33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4" w:anchor="100017" w:history="1">
        <w:proofErr w:type="gram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Росимущества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03.02.2015 N 27 (ред. от 05.09.2018)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</w:t>
        </w:r>
        <w:proofErr w:type="gram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организациям, образующим социальную инфраструктуру для детей")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8" w:name="100017"/>
      <w:bookmarkEnd w:id="318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 </w:t>
      </w:r>
      <w:hyperlink r:id="rId35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24.07.1998 N 124-ФЗ "Об основных гарантиях прав ребенка в Российской Федерации" и </w:t>
      </w:r>
      <w:hyperlink r:id="rId36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14.05.2014 N 432 "О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</w:t>
      </w: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государственных организаций, образующих социальную инфраструктуру для детей" (далее - Постановление).</w:t>
      </w:r>
      <w:proofErr w:type="gramEnd"/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anchor="100836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закон от 06.10.1999 N 184-ФЗ (ред. от 03.08.2018)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9" w:name="100836"/>
      <w:bookmarkStart w:id="320" w:name="100779"/>
      <w:bookmarkEnd w:id="319"/>
      <w:bookmarkEnd w:id="320"/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38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июля 1998 года N 124-ФЗ "Об основных гарантиях прав ребенка в Российской Федерации";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9" w:anchor="100053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1" w:name="100053"/>
      <w:bookmarkEnd w:id="321"/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40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;"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anchor="100005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особой государственной защиты прав ребенка закреплен в преамбуле Федерального </w:t>
      </w:r>
      <w:hyperlink r:id="rId42" w:anchor="100010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3" w:anchor="101287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Федеральный закон от 02.07.2013 N 185-ФЗ (ред. от 05.12.2017) "О внесении изменений в отдельные законодательные акты Российской Федерации и признании </w:t>
        </w:r>
        <w:proofErr w:type="gram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утратившими</w:t>
        </w:r>
        <w:proofErr w:type="gram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силу законодательных актов (отдельных положений законодательных </w:t>
        </w:r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актов) Российской Федерации в связи с принятием Федерального закона "Об образовании в Российской Федерации"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2" w:name="101287"/>
      <w:bookmarkEnd w:id="322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 </w:t>
      </w:r>
      <w:hyperlink r:id="rId44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года N 124-ФЗ "Об основных гарантиях прав ребенка в Российской Федерации"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5" w:anchor="100014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14.04.2016 N 07-1545 "О направлении порядка взаимодействия"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3" w:name="100014"/>
      <w:bookmarkEnd w:id="323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Конвенция ООН о правах ребенка, </w:t>
      </w:r>
      <w:hyperlink r:id="rId46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Федеральный </w:t>
      </w:r>
      <w:hyperlink r:id="rId47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Федеральный </w:t>
      </w:r>
      <w:hyperlink r:id="rId48" w:anchor="000123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 </w:t>
      </w:r>
      <w:hyperlink r:id="rId49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 декабря 2012 г. N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273-ФЗ "Об образовании в Российской Федерации", Федеральный </w:t>
      </w:r>
      <w:hyperlink r:id="rId50" w:anchor="100712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7 февраля 2011 г. N 3-ФЗ "О полиции", Федеральный </w:t>
      </w:r>
      <w:hyperlink r:id="rId51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21 декабря 1996 г. N 159-ФЗ "О дополнительных гарантиях по социальной поддержке детей-сирот и детей, оставшихся без попечения родителей", Федеральный </w:t>
      </w:r>
      <w:hyperlink r:id="rId52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3" w:anchor="000027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4" w:name="000027"/>
      <w:bookmarkStart w:id="325" w:name="100119"/>
      <w:bookmarkEnd w:id="324"/>
      <w:bookmarkEnd w:id="325"/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Федеральный </w:t>
      </w:r>
      <w:hyperlink r:id="rId54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2009, N 18 (ч. I), ст. 2151; N 23, ст. 2773; N 51, ст. 6163; 2011, N 30 (ч. I), ст. 4600; N 49 (ч. V), ст. 7055; N 49 (ч. V), ст. 7056; 2013, N 14, ст. 1666; N 26, ст. 3208; N 27, ст. 3477; N 48, ст. 6165;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N 49 (ч. I), ст. 6329; 2015, N 27, ст. 3970; N 29 (ч. I), ст. 4365; N 48 (ч. I), ст. 6724).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5" w:anchor="100034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01.12.2015 N ВК-2969/07 "О направлении методических рекомендаций" (вместе с "Методическими рекомендациями о порядке </w:t>
        </w:r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6" w:name="100034"/>
      <w:bookmarkEnd w:id="326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Федеральный </w:t>
      </w:r>
      <w:hyperlink r:id="rId56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Федерации";</w:t>
      </w:r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7" w:name="100035"/>
      <w:bookmarkEnd w:id="327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Федеральный </w:t>
      </w:r>
      <w:hyperlink r:id="rId57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июня 1999 г. N 120-ФЗ "Об основах системы профилактики безнадзорности и правонарушений несовершеннолетних";</w:t>
      </w:r>
    </w:p>
    <w:p w:rsidR="00C15AD5" w:rsidRPr="00C15AD5" w:rsidRDefault="00C15AD5" w:rsidP="00C1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15AD5" w:rsidRPr="00C15AD5" w:rsidRDefault="00C15AD5" w:rsidP="00C15AD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8" w:anchor="100005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</w:hyperlink>
    </w:p>
    <w:p w:rsidR="00C15AD5" w:rsidRPr="00C15AD5" w:rsidRDefault="00C15AD5" w:rsidP="00C15AD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8" w:name="100005"/>
      <w:bookmarkEnd w:id="328"/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 соответствии с Федеральным </w:t>
      </w:r>
      <w:hyperlink r:id="rId59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постановлениями Правительства Российской Федерации от 26 июля 2010 г. </w:t>
      </w:r>
      <w:hyperlink r:id="rId60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537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 </w:t>
      </w:r>
      <w:hyperlink r:id="rId61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662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положения об осуществлении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федеральными органами исполнительной власти функций и полномочий учредителя федерального автономного учреждения", </w:t>
      </w:r>
      <w:hyperlink r:id="rId62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письмом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Федерального агентства по управлению государственным имуществом от 18 мая 2011 г. N ЮП-03/13989 необходимо направлять в адрес </w:t>
      </w:r>
      <w:proofErr w:type="spell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обращение и полный комплект документов в соответствии с установленным вышеназванным </w:t>
      </w:r>
      <w:hyperlink r:id="rId63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перечнем документов и требованиями к их оформлению для согласования с </w:t>
      </w:r>
      <w:proofErr w:type="spellStart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передачи в аренду</w:t>
      </w:r>
      <w:proofErr w:type="gramEnd"/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 </w:t>
      </w:r>
      <w:hyperlink r:id="rId64" w:anchor="100010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приложениям N </w:t>
        </w:r>
        <w:proofErr w:type="spellStart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</w:t>
        </w:r>
        <w:proofErr w:type="spellEnd"/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1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65" w:anchor="100225" w:history="1">
        <w:r w:rsidRPr="00C15AD5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C15A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письму).</w:t>
      </w:r>
    </w:p>
    <w:p w:rsidR="00C14E03" w:rsidRDefault="00C14E03">
      <w:bookmarkStart w:id="329" w:name="_GoBack"/>
      <w:bookmarkEnd w:id="329"/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00"/>
    <w:rsid w:val="00C14E03"/>
    <w:rsid w:val="00C15AD5"/>
    <w:rsid w:val="00D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A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A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45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912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79508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1209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669306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1644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9" Type="http://schemas.openxmlformats.org/officeDocument/2006/relationships/hyperlink" Target="http://legalacts.ru/doc/federalnyi-zakon-ot-28122016-n-465-fz-o-vnesenii-izmenenii/" TargetMode="External"/><Relationship Id="rId21" Type="http://schemas.openxmlformats.org/officeDocument/2006/relationships/hyperlink" Target="http://legalacts.ru/doc/federalnyi-zakon-ot-24071998-n-124-fz-ob/" TargetMode="External"/><Relationship Id="rId34" Type="http://schemas.openxmlformats.org/officeDocument/2006/relationships/hyperlink" Target="http://legalacts.ru/doc/prikaz-rosimushchestva-ot-03022015-n-27-o-komissii-po/" TargetMode="External"/><Relationship Id="rId42" Type="http://schemas.openxmlformats.org/officeDocument/2006/relationships/hyperlink" Target="http://legalacts.ru/doc/federalnyi-zakon-ot-24071998-n-124-fz-ob/" TargetMode="External"/><Relationship Id="rId47" Type="http://schemas.openxmlformats.org/officeDocument/2006/relationships/hyperlink" Target="http://legalacts.ru/doc/federalnyi-zakon-ot-24071998-n-124-fz-ob/" TargetMode="External"/><Relationship Id="rId50" Type="http://schemas.openxmlformats.org/officeDocument/2006/relationships/hyperlink" Target="http://legalacts.ru/doc/federalnyi-zakon-ot-07022011-n-3-fz-o/glava-3/statja-12/" TargetMode="External"/><Relationship Id="rId55" Type="http://schemas.openxmlformats.org/officeDocument/2006/relationships/hyperlink" Target="http://legalacts.ru/doc/pismo-minobrnauki-rossii-ot-01122015-n-vk-296907/" TargetMode="External"/><Relationship Id="rId63" Type="http://schemas.openxmlformats.org/officeDocument/2006/relationships/hyperlink" Target="http://legalacts.ru/doc/prikaz-minobrnauki-rossii-ot-18082014-n-1026/" TargetMode="External"/><Relationship Id="rId7" Type="http://schemas.openxmlformats.org/officeDocument/2006/relationships/hyperlink" Target="http://legalacts.ru/doc/Konstitucija-RF/razdel-i/glava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4/statja-41/" TargetMode="External"/><Relationship Id="rId29" Type="http://schemas.openxmlformats.org/officeDocument/2006/relationships/hyperlink" Target="http://legalacts.ru/doc/federalnyi-zakon-ot-24071998-n-124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kodeks/TK-RF/chast-iv/razdel-xii/glava-41/statja-264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hyperlink" Target="http://legalacts.ru/doc/perechen-osnovnykh-normativnykh-pravovykh-aktov-neobkhodimykh-dlja-rukovodstva-i/" TargetMode="External"/><Relationship Id="rId37" Type="http://schemas.openxmlformats.org/officeDocument/2006/relationships/hyperlink" Target="http://legalacts.ru/doc/FZ-ob-obwih-principah-organizacii-zakonod-i-ispolnit-OGV-subektov/" TargetMode="External"/><Relationship Id="rId40" Type="http://schemas.openxmlformats.org/officeDocument/2006/relationships/hyperlink" Target="http://legalacts.ru/doc/federalnyi-zakon-ot-24071998-n-124-fz-ob/" TargetMode="External"/><Relationship Id="rId45" Type="http://schemas.openxmlformats.org/officeDocument/2006/relationships/hyperlink" Target="http://legalacts.ru/doc/pismo-minobrnauki-rossii-ot-14042016-n-07-1545/" TargetMode="External"/><Relationship Id="rId53" Type="http://schemas.openxmlformats.org/officeDocument/2006/relationships/hyperlink" Target="http://legalacts.ru/doc/prikaz-ministra-oborony-rf-ot-15032011-n/" TargetMode="External"/><Relationship Id="rId58" Type="http://schemas.openxmlformats.org/officeDocument/2006/relationships/hyperlink" Target="http://legalacts.ru/doc/pismo-minobrnauki-rossii-ot-29122014-n-et-61710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Konstitucija-RF/razdel-i/glava-2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federalnyi-zakon-ot-24071998-n-124-fz-ob/" TargetMode="External"/><Relationship Id="rId36" Type="http://schemas.openxmlformats.org/officeDocument/2006/relationships/hyperlink" Target="http://legalacts.ru/doc/postanovlenie-pravitelstva-rf-ot-14052014-n-432/" TargetMode="External"/><Relationship Id="rId49" Type="http://schemas.openxmlformats.org/officeDocument/2006/relationships/hyperlink" Target="http://legalacts.ru/doc/273_FZ-ob-obrazovanii/" TargetMode="External"/><Relationship Id="rId57" Type="http://schemas.openxmlformats.org/officeDocument/2006/relationships/hyperlink" Target="http://legalacts.ru/doc/federalnyi-zakon-ot-24061999-n-120-fz-ob/" TargetMode="External"/><Relationship Id="rId61" Type="http://schemas.openxmlformats.org/officeDocument/2006/relationships/hyperlink" Target="http://legalacts.ru/doc/postanovlenie-pravitelstva-rf-ot-10102007-n-662/" TargetMode="External"/><Relationship Id="rId10" Type="http://schemas.openxmlformats.org/officeDocument/2006/relationships/hyperlink" Target="http://legalacts.ru/kodeks/SK-RF/razdel-i/glava-1/statja-3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federalnyi-zakon-ot-24071998-n-124-fz-ob/" TargetMode="External"/><Relationship Id="rId44" Type="http://schemas.openxmlformats.org/officeDocument/2006/relationships/hyperlink" Target="http://legalacts.ru/doc/federalnyi-zakon-ot-24071998-n-124-fz-ob/" TargetMode="External"/><Relationship Id="rId52" Type="http://schemas.openxmlformats.org/officeDocument/2006/relationships/hyperlink" Target="http://legalacts.ru/doc/federalnyi-zakon-ot-02042014-n-44-fz-ob/" TargetMode="External"/><Relationship Id="rId60" Type="http://schemas.openxmlformats.org/officeDocument/2006/relationships/hyperlink" Target="http://legalacts.ru/doc/postanovlenie-pravitelstva-rf-ot-26072010-n-537/" TargetMode="External"/><Relationship Id="rId65" Type="http://schemas.openxmlformats.org/officeDocument/2006/relationships/hyperlink" Target="http://legalacts.ru/doc/pismo-minobrnauki-rossii-ot-29122014-n-et-61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federalnyi-zakon-ot-24071998-n-124-fz-ob/" TargetMode="External"/><Relationship Id="rId35" Type="http://schemas.openxmlformats.org/officeDocument/2006/relationships/hyperlink" Target="http://legalacts.ru/doc/federalnyi-zakon-ot-24071998-n-124-fz-ob/" TargetMode="External"/><Relationship Id="rId43" Type="http://schemas.openxmlformats.org/officeDocument/2006/relationships/hyperlink" Target="http://legalacts.ru/doc/federalnyi-zakon-ot-02072013-n-185-fz-o/" TargetMode="External"/><Relationship Id="rId48" Type="http://schemas.openxmlformats.org/officeDocument/2006/relationships/hyperlink" Target="http://legalacts.ru/doc/federalnyi-zakon-ot-24061999-n-120-fz-ob/" TargetMode="External"/><Relationship Id="rId56" Type="http://schemas.openxmlformats.org/officeDocument/2006/relationships/hyperlink" Target="http://legalacts.ru/doc/federalnyi-zakon-ot-24071998-n-124-fz-ob/" TargetMode="External"/><Relationship Id="rId64" Type="http://schemas.openxmlformats.org/officeDocument/2006/relationships/hyperlink" Target="http://legalacts.ru/doc/pismo-minobrnauki-rossii-ot-29122014-n-et-61710/" TargetMode="External"/><Relationship Id="rId8" Type="http://schemas.openxmlformats.org/officeDocument/2006/relationships/hyperlink" Target="http://legalacts.ru/doc/Konstitucija-RF/" TargetMode="External"/><Relationship Id="rId51" Type="http://schemas.openxmlformats.org/officeDocument/2006/relationships/hyperlink" Target="http://legalacts.ru/doc/federalnyi-zakon-ot-21121996-n-159-fz-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federalnyi-zakon-ot-21072014-n-212-fz-ob/" TargetMode="External"/><Relationship Id="rId17" Type="http://schemas.openxmlformats.org/officeDocument/2006/relationships/hyperlink" Target="http://legalacts.ru/doc/federalnyi-zakon-ot-29122010-n-436-fz-o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hyperlink" Target="http://legalacts.ru/doc/federalnyi-zakon-ot-24071998-n-124-fz-ob/" TargetMode="External"/><Relationship Id="rId38" Type="http://schemas.openxmlformats.org/officeDocument/2006/relationships/hyperlink" Target="http://legalacts.ru/doc/federalnyi-zakon-ot-24071998-n-124-fz-ob/" TargetMode="External"/><Relationship Id="rId46" Type="http://schemas.openxmlformats.org/officeDocument/2006/relationships/hyperlink" Target="http://legalacts.ru/doc/Konstitucija-RF/" TargetMode="External"/><Relationship Id="rId59" Type="http://schemas.openxmlformats.org/officeDocument/2006/relationships/hyperlink" Target="http://legalacts.ru/doc/federalnyi-zakon-ot-24071998-n-124-fz-ob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federalnyi-zakon-ot-24071998-n-124-fz-ob/" TargetMode="External"/><Relationship Id="rId41" Type="http://schemas.openxmlformats.org/officeDocument/2006/relationships/hyperlink" Target="http://legalacts.ru/doc/obzor-praktiki-rassmotrenija-sudami-v-2012-/" TargetMode="External"/><Relationship Id="rId54" Type="http://schemas.openxmlformats.org/officeDocument/2006/relationships/hyperlink" Target="http://legalacts.ru/doc/federalnyi-zakon-ot-24071998-n-124-fz-ob/" TargetMode="External"/><Relationship Id="rId62" Type="http://schemas.openxmlformats.org/officeDocument/2006/relationships/hyperlink" Target="http://legalacts.ru/doc/pismo-rosimushchestva-ot-18052011-n-iup-0313989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9518</Words>
  <Characters>54253</Characters>
  <Application>Microsoft Office Word</Application>
  <DocSecurity>0</DocSecurity>
  <Lines>452</Lines>
  <Paragraphs>127</Paragraphs>
  <ScaleCrop>false</ScaleCrop>
  <Company/>
  <LinksUpToDate>false</LinksUpToDate>
  <CharactersWithSpaces>63644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2019-01-13T03:09:00Z</dcterms:created>
  <dcterms:modified xsi:type="dcterms:W3CDTF">2019-01-13T03:09:00Z</dcterms:modified>
</cp:coreProperties>
</file>